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0E35" w14:textId="77777777" w:rsidR="007D795F" w:rsidRPr="001A2FEF" w:rsidRDefault="007D795F" w:rsidP="00386306">
      <w:pPr>
        <w:autoSpaceDE w:val="0"/>
        <w:autoSpaceDN w:val="0"/>
        <w:adjustRightInd w:val="0"/>
        <w:spacing w:before="120" w:after="120" w:line="276" w:lineRule="auto"/>
        <w:jc w:val="center"/>
        <w:rPr>
          <w:b/>
          <w:szCs w:val="24"/>
        </w:rPr>
      </w:pPr>
      <w:r w:rsidRPr="001A2FEF">
        <w:rPr>
          <w:b/>
          <w:szCs w:val="24"/>
        </w:rPr>
        <w:t>WNIOSEK O PRZYZNANIE STYPENDIUM</w:t>
      </w:r>
      <w:r w:rsidRPr="001A2FEF">
        <w:rPr>
          <w:b/>
          <w:szCs w:val="24"/>
        </w:rPr>
        <w:br/>
        <w:t>INSTYTUTU WSPÓŁPRACY POLSKO-WĘGIERSKIEJ</w:t>
      </w:r>
      <w:r w:rsidRPr="001A2FEF">
        <w:rPr>
          <w:b/>
          <w:szCs w:val="24"/>
        </w:rPr>
        <w:br/>
        <w:t>IM. WACŁAWA FELCZAKA</w:t>
      </w:r>
      <w:r w:rsidR="005E08AC">
        <w:rPr>
          <w:b/>
          <w:szCs w:val="24"/>
        </w:rPr>
        <w:br/>
      </w:r>
      <w:r w:rsidRPr="001A2FEF">
        <w:rPr>
          <w:b/>
          <w:szCs w:val="24"/>
        </w:rPr>
        <w:t xml:space="preserve">NA REALIZACJĘ </w:t>
      </w:r>
      <w:r w:rsidR="00682748">
        <w:rPr>
          <w:b/>
          <w:szCs w:val="24"/>
        </w:rPr>
        <w:t>DZIAŁAŃ</w:t>
      </w:r>
      <w:r w:rsidR="00682748">
        <w:rPr>
          <w:b/>
          <w:szCs w:val="24"/>
        </w:rPr>
        <w:br/>
      </w:r>
      <w:r w:rsidRPr="001A2FEF">
        <w:rPr>
          <w:b/>
          <w:szCs w:val="24"/>
        </w:rPr>
        <w:t>PODEJMOWANYCH NA RZECZ WSPÓŁPRACY POLSKO-WĘGIERSKIEJ</w:t>
      </w:r>
      <w:r w:rsidR="00BD695C">
        <w:rPr>
          <w:b/>
          <w:szCs w:val="24"/>
        </w:rPr>
        <w:br/>
        <w:t xml:space="preserve">nabór na </w:t>
      </w:r>
      <w:r w:rsidR="00C13684">
        <w:rPr>
          <w:b/>
          <w:szCs w:val="24"/>
        </w:rPr>
        <w:t>2020r</w:t>
      </w:r>
      <w:r w:rsidR="005E08AC">
        <w:rPr>
          <w:b/>
          <w:szCs w:val="24"/>
        </w:rPr>
        <w:t>.</w:t>
      </w:r>
    </w:p>
    <w:p w14:paraId="6136F3D3" w14:textId="77777777" w:rsidR="007D795F" w:rsidRDefault="007D795F" w:rsidP="007D795F">
      <w:pPr>
        <w:spacing w:before="120" w:after="120" w:line="276" w:lineRule="auto"/>
      </w:pPr>
    </w:p>
    <w:p w14:paraId="1434C710" w14:textId="77777777" w:rsidR="00215E7F" w:rsidRDefault="00215E7F" w:rsidP="007D795F">
      <w:pPr>
        <w:spacing w:before="120" w:after="120" w:line="276" w:lineRule="auto"/>
      </w:pPr>
      <w:r>
        <w:t>Kraj realizacji stypendium:</w:t>
      </w:r>
    </w:p>
    <w:p w14:paraId="47C56962" w14:textId="77777777" w:rsidR="00215E7F" w:rsidRPr="001A2FEF" w:rsidRDefault="00215E7F" w:rsidP="00215E7F">
      <w:pPr>
        <w:spacing w:before="120" w:after="120" w:line="276" w:lineRule="auto"/>
      </w:pPr>
      <w:r w:rsidRPr="001A2FEF">
        <w:t>.......................................................................................................................................................</w:t>
      </w:r>
    </w:p>
    <w:p w14:paraId="7B68B3C2" w14:textId="77777777" w:rsidR="001A2FEF" w:rsidRDefault="001A2FEF" w:rsidP="007D795F">
      <w:pPr>
        <w:spacing w:before="120" w:after="120" w:line="276" w:lineRule="auto"/>
      </w:pPr>
      <w:r>
        <w:t>Okres, na jaki ma być przyznane stypendium:</w:t>
      </w:r>
      <w:r>
        <w:rPr>
          <w:rStyle w:val="Odwoanieprzypisudolnego"/>
        </w:rPr>
        <w:footnoteReference w:id="2"/>
      </w:r>
    </w:p>
    <w:p w14:paraId="7AC50D8A" w14:textId="77777777" w:rsidR="001A2FEF" w:rsidRPr="001A2FEF" w:rsidRDefault="001A2FEF" w:rsidP="001A2FEF">
      <w:pPr>
        <w:spacing w:before="120" w:after="120" w:line="276" w:lineRule="auto"/>
      </w:pPr>
      <w:r w:rsidRPr="001A2FEF">
        <w:t>.......................................................................................................................................................</w:t>
      </w:r>
    </w:p>
    <w:p w14:paraId="74A54EE8" w14:textId="77777777" w:rsidR="001A2FEF" w:rsidRDefault="001A2FEF" w:rsidP="007D795F">
      <w:pPr>
        <w:spacing w:before="120" w:after="120" w:line="276" w:lineRule="auto"/>
      </w:pPr>
      <w:r>
        <w:t>Wnioskowana kwota stypendium</w:t>
      </w:r>
      <w:r w:rsidR="008D4CCD">
        <w:t>:</w:t>
      </w:r>
      <w:r w:rsidR="008D4CCD">
        <w:rPr>
          <w:rStyle w:val="Odwoanieprzypisudolnego"/>
        </w:rPr>
        <w:footnoteReference w:id="3"/>
      </w:r>
    </w:p>
    <w:p w14:paraId="04D10A27" w14:textId="77777777" w:rsidR="001A2FEF" w:rsidRDefault="001A2FEF" w:rsidP="001A2FEF">
      <w:pPr>
        <w:spacing w:before="120" w:after="120" w:line="276" w:lineRule="auto"/>
      </w:pPr>
      <w:r w:rsidRPr="001A2FEF">
        <w:t>.......................................................................................................................................................</w:t>
      </w:r>
    </w:p>
    <w:p w14:paraId="627F34FC" w14:textId="77777777" w:rsidR="007D795F" w:rsidRPr="001A2FEF" w:rsidRDefault="007D795F" w:rsidP="004057F7">
      <w:pPr>
        <w:spacing w:before="120" w:after="120" w:line="276" w:lineRule="auto"/>
        <w:rPr>
          <w:b/>
        </w:rPr>
      </w:pPr>
      <w:r w:rsidRPr="001A2FEF">
        <w:rPr>
          <w:b/>
        </w:rPr>
        <w:t>A: Dane osobowe wnioskodawcy:</w:t>
      </w:r>
    </w:p>
    <w:p w14:paraId="452097F0" w14:textId="77777777" w:rsidR="007D795F" w:rsidRPr="001A2FEF" w:rsidRDefault="007D795F" w:rsidP="007D795F">
      <w:pPr>
        <w:spacing w:before="120" w:after="120" w:line="276" w:lineRule="auto"/>
      </w:pPr>
      <w:r w:rsidRPr="001A2FEF">
        <w:t>1.  Imię/imiona i nazwisko:</w:t>
      </w:r>
    </w:p>
    <w:p w14:paraId="0E71BDB7" w14:textId="77777777" w:rsidR="007D795F" w:rsidRPr="001A2FEF" w:rsidRDefault="007D795F" w:rsidP="007D795F">
      <w:pPr>
        <w:spacing w:before="120" w:after="120" w:line="276" w:lineRule="auto"/>
      </w:pPr>
      <w:r w:rsidRPr="001A2FEF">
        <w:t>.......................................................................................................................................................</w:t>
      </w:r>
    </w:p>
    <w:p w14:paraId="3C87BBB2" w14:textId="77777777" w:rsidR="00910DA9" w:rsidRPr="001A2FEF" w:rsidRDefault="00910DA9" w:rsidP="007D795F">
      <w:pPr>
        <w:spacing w:before="120" w:after="120" w:line="276" w:lineRule="auto"/>
        <w:rPr>
          <w:szCs w:val="24"/>
        </w:rPr>
      </w:pPr>
      <w:r w:rsidRPr="001A2FEF">
        <w:rPr>
          <w:szCs w:val="24"/>
        </w:rPr>
        <w:t>2. Data i miejsce urodzenia:</w:t>
      </w:r>
    </w:p>
    <w:p w14:paraId="3E386791" w14:textId="77777777" w:rsidR="00910DA9" w:rsidRDefault="00910DA9" w:rsidP="00910DA9">
      <w:pPr>
        <w:spacing w:before="120" w:after="120" w:line="276" w:lineRule="auto"/>
      </w:pPr>
      <w:r w:rsidRPr="001A2FEF">
        <w:t>.......................................................................................................................................................</w:t>
      </w:r>
    </w:p>
    <w:p w14:paraId="14E9FF98" w14:textId="77777777" w:rsidR="00215E7F" w:rsidRDefault="00215E7F" w:rsidP="00910DA9">
      <w:pPr>
        <w:spacing w:before="120" w:after="120" w:line="276" w:lineRule="auto"/>
      </w:pPr>
      <w:r>
        <w:t>3.  PESEL lub inny równoważny numer identyfikacyjny</w:t>
      </w:r>
      <w:r>
        <w:rPr>
          <w:rStyle w:val="Odwoanieprzypisudolnego"/>
        </w:rPr>
        <w:footnoteReference w:id="4"/>
      </w:r>
      <w:r>
        <w:t>:</w:t>
      </w:r>
    </w:p>
    <w:p w14:paraId="6FFF1C7E" w14:textId="77777777" w:rsidR="00215E7F" w:rsidRDefault="00215E7F" w:rsidP="00215E7F">
      <w:pPr>
        <w:spacing w:before="120" w:after="120" w:line="276" w:lineRule="auto"/>
      </w:pPr>
      <w:r w:rsidRPr="001A2FEF">
        <w:t>.......................................................................................................................................................</w:t>
      </w:r>
    </w:p>
    <w:p w14:paraId="28F50968" w14:textId="77777777" w:rsidR="007D795F" w:rsidRPr="001A2FEF" w:rsidRDefault="00215E7F" w:rsidP="007D795F">
      <w:pPr>
        <w:spacing w:before="120" w:after="120" w:line="276" w:lineRule="auto"/>
        <w:rPr>
          <w:szCs w:val="24"/>
        </w:rPr>
      </w:pPr>
      <w:r>
        <w:rPr>
          <w:szCs w:val="24"/>
        </w:rPr>
        <w:t>4</w:t>
      </w:r>
      <w:r w:rsidR="007D795F" w:rsidRPr="001A2FEF">
        <w:rPr>
          <w:szCs w:val="24"/>
        </w:rPr>
        <w:t xml:space="preserve">.  Adres zamieszkania: </w:t>
      </w:r>
    </w:p>
    <w:p w14:paraId="5B76A988" w14:textId="77777777" w:rsidR="007D795F" w:rsidRPr="001A2FEF" w:rsidRDefault="007D795F" w:rsidP="007D795F">
      <w:pPr>
        <w:spacing w:before="120" w:after="120" w:line="276" w:lineRule="auto"/>
        <w:rPr>
          <w:szCs w:val="24"/>
        </w:rPr>
      </w:pPr>
      <w:r w:rsidRPr="001A2FEF">
        <w:rPr>
          <w:szCs w:val="24"/>
        </w:rPr>
        <w:t>.......................................................................................................................................................</w:t>
      </w:r>
    </w:p>
    <w:p w14:paraId="72529C92" w14:textId="77777777" w:rsidR="007D795F" w:rsidRPr="001A2FEF" w:rsidRDefault="00215E7F" w:rsidP="007D795F">
      <w:pPr>
        <w:spacing w:before="120" w:after="120" w:line="276" w:lineRule="auto"/>
        <w:rPr>
          <w:szCs w:val="24"/>
        </w:rPr>
      </w:pPr>
      <w:r>
        <w:rPr>
          <w:szCs w:val="24"/>
        </w:rPr>
        <w:t>5</w:t>
      </w:r>
      <w:r w:rsidR="007D795F" w:rsidRPr="001A2FEF">
        <w:rPr>
          <w:szCs w:val="24"/>
        </w:rPr>
        <w:t>.  Adres do korespondencji:</w:t>
      </w:r>
    </w:p>
    <w:p w14:paraId="664D88E5" w14:textId="77777777" w:rsidR="007D795F" w:rsidRPr="001A2FEF" w:rsidRDefault="007D795F" w:rsidP="007D795F">
      <w:pPr>
        <w:spacing w:before="120" w:after="120" w:line="276" w:lineRule="auto"/>
        <w:rPr>
          <w:szCs w:val="24"/>
        </w:rPr>
      </w:pPr>
      <w:r w:rsidRPr="001A2FEF">
        <w:rPr>
          <w:szCs w:val="24"/>
        </w:rPr>
        <w:t>.......................................................................................................................................................</w:t>
      </w:r>
    </w:p>
    <w:p w14:paraId="47899CC5" w14:textId="77777777" w:rsidR="007D795F" w:rsidRPr="001A2FEF" w:rsidRDefault="00215E7F" w:rsidP="007D795F">
      <w:pPr>
        <w:spacing w:before="120" w:after="120" w:line="276" w:lineRule="auto"/>
        <w:ind w:right="282"/>
        <w:rPr>
          <w:szCs w:val="24"/>
        </w:rPr>
      </w:pPr>
      <w:r>
        <w:rPr>
          <w:szCs w:val="24"/>
        </w:rPr>
        <w:t>6</w:t>
      </w:r>
      <w:r w:rsidR="007D795F" w:rsidRPr="001A2FEF">
        <w:rPr>
          <w:szCs w:val="24"/>
        </w:rPr>
        <w:t>.  Telefon kontaktowy:</w:t>
      </w:r>
    </w:p>
    <w:p w14:paraId="05501AC5" w14:textId="77777777" w:rsidR="007D795F" w:rsidRPr="001A2FEF" w:rsidRDefault="007D795F" w:rsidP="007D795F">
      <w:pPr>
        <w:spacing w:before="120" w:after="120" w:line="276" w:lineRule="auto"/>
        <w:rPr>
          <w:szCs w:val="24"/>
        </w:rPr>
      </w:pPr>
      <w:r w:rsidRPr="001A2FEF">
        <w:rPr>
          <w:szCs w:val="24"/>
        </w:rPr>
        <w:t>.......................................................................................................................................................</w:t>
      </w:r>
    </w:p>
    <w:p w14:paraId="6D1FABF0" w14:textId="77777777" w:rsidR="007D795F" w:rsidRPr="001A2FEF" w:rsidRDefault="00215E7F" w:rsidP="007D795F">
      <w:pPr>
        <w:spacing w:before="120" w:after="120" w:line="276" w:lineRule="auto"/>
        <w:ind w:right="282"/>
        <w:rPr>
          <w:szCs w:val="24"/>
        </w:rPr>
      </w:pPr>
      <w:r>
        <w:rPr>
          <w:szCs w:val="24"/>
        </w:rPr>
        <w:lastRenderedPageBreak/>
        <w:t>7</w:t>
      </w:r>
      <w:r w:rsidR="007D795F" w:rsidRPr="001A2FEF">
        <w:rPr>
          <w:szCs w:val="24"/>
        </w:rPr>
        <w:t xml:space="preserve">. </w:t>
      </w:r>
      <w:r w:rsidR="00910DA9" w:rsidRPr="001A2FEF">
        <w:rPr>
          <w:szCs w:val="24"/>
        </w:rPr>
        <w:t xml:space="preserve"> </w:t>
      </w:r>
      <w:r w:rsidR="007D795F" w:rsidRPr="001A2FEF">
        <w:rPr>
          <w:szCs w:val="24"/>
        </w:rPr>
        <w:t xml:space="preserve">E-mail: </w:t>
      </w:r>
    </w:p>
    <w:p w14:paraId="7314151D" w14:textId="77777777" w:rsidR="007D795F" w:rsidRDefault="007D795F" w:rsidP="007D795F">
      <w:pPr>
        <w:spacing w:before="120" w:after="120" w:line="276" w:lineRule="auto"/>
        <w:rPr>
          <w:szCs w:val="24"/>
        </w:rPr>
      </w:pPr>
      <w:r w:rsidRPr="001A2FEF">
        <w:rPr>
          <w:szCs w:val="24"/>
        </w:rPr>
        <w:t>.......................................................................................................................................................</w:t>
      </w:r>
    </w:p>
    <w:p w14:paraId="647AEE59" w14:textId="77777777" w:rsidR="00215E7F" w:rsidRDefault="00215E7F" w:rsidP="007D795F">
      <w:pPr>
        <w:spacing w:before="120" w:after="120" w:line="276" w:lineRule="auto"/>
        <w:rPr>
          <w:szCs w:val="24"/>
        </w:rPr>
      </w:pPr>
      <w:r>
        <w:rPr>
          <w:szCs w:val="24"/>
        </w:rPr>
        <w:t>8.  Nr rachunku bankowego:</w:t>
      </w:r>
    </w:p>
    <w:p w14:paraId="5B16AD10" w14:textId="77777777" w:rsidR="00215E7F" w:rsidRDefault="00215E7F" w:rsidP="00215E7F">
      <w:pPr>
        <w:spacing w:before="120" w:after="120" w:line="276" w:lineRule="auto"/>
        <w:rPr>
          <w:szCs w:val="24"/>
        </w:rPr>
      </w:pPr>
      <w:r w:rsidRPr="001A2FEF">
        <w:rPr>
          <w:szCs w:val="24"/>
        </w:rPr>
        <w:t>.......................................................................................................................................................</w:t>
      </w:r>
    </w:p>
    <w:p w14:paraId="0FFA2BC3" w14:textId="77777777" w:rsidR="00682748" w:rsidRDefault="00950CB5" w:rsidP="007D795F">
      <w:pPr>
        <w:spacing w:before="120" w:after="120" w:line="276" w:lineRule="auto"/>
        <w:rPr>
          <w:b/>
          <w:szCs w:val="24"/>
        </w:rPr>
      </w:pPr>
      <w:r w:rsidRPr="001A2FEF">
        <w:rPr>
          <w:b/>
          <w:szCs w:val="24"/>
        </w:rPr>
        <w:t xml:space="preserve">B: </w:t>
      </w:r>
      <w:r w:rsidR="00205054" w:rsidRPr="001A2FEF">
        <w:rPr>
          <w:b/>
          <w:szCs w:val="24"/>
        </w:rPr>
        <w:t>Infor</w:t>
      </w:r>
      <w:r w:rsidR="000644C6">
        <w:rPr>
          <w:b/>
          <w:szCs w:val="24"/>
        </w:rPr>
        <w:t xml:space="preserve">macje o </w:t>
      </w:r>
      <w:r w:rsidR="00682748">
        <w:rPr>
          <w:b/>
          <w:szCs w:val="24"/>
        </w:rPr>
        <w:t>wykształceniu i uzyskanych stopniach naukowych:</w:t>
      </w:r>
      <w:r w:rsidR="00682748">
        <w:rPr>
          <w:rStyle w:val="Odwoanieprzypisudolnego"/>
          <w:b/>
          <w:szCs w:val="24"/>
        </w:rPr>
        <w:footnoteReference w:id="5"/>
      </w:r>
    </w:p>
    <w:p w14:paraId="0B6D8F5E" w14:textId="77777777" w:rsidR="00682748" w:rsidRDefault="00682748" w:rsidP="00682748">
      <w:pPr>
        <w:spacing w:before="120" w:after="120" w:line="276" w:lineRule="auto"/>
        <w:rPr>
          <w:szCs w:val="24"/>
        </w:rPr>
      </w:pPr>
      <w:r w:rsidRPr="001A2FEF">
        <w:rPr>
          <w:szCs w:val="24"/>
        </w:rPr>
        <w:t>.......................................................................................................................................................</w:t>
      </w:r>
    </w:p>
    <w:p w14:paraId="0521AD1E" w14:textId="77777777" w:rsidR="00682748" w:rsidRPr="000C2508" w:rsidRDefault="00682748" w:rsidP="00682748">
      <w:pPr>
        <w:spacing w:before="120" w:after="120" w:line="276" w:lineRule="auto"/>
        <w:rPr>
          <w:b/>
          <w:szCs w:val="24"/>
        </w:rPr>
      </w:pPr>
      <w:r>
        <w:rPr>
          <w:b/>
          <w:szCs w:val="24"/>
        </w:rPr>
        <w:t>C</w:t>
      </w:r>
      <w:r w:rsidRPr="000C2508">
        <w:rPr>
          <w:b/>
          <w:szCs w:val="24"/>
        </w:rPr>
        <w:t>: Informacje o pracy zawodowej, miejscach zatrudnienia i zajmowanych stanowiskach:</w:t>
      </w:r>
    </w:p>
    <w:p w14:paraId="77FB1290" w14:textId="77777777" w:rsidR="00682748" w:rsidRDefault="00682748" w:rsidP="00682748">
      <w:pPr>
        <w:spacing w:before="120" w:after="120" w:line="276" w:lineRule="auto"/>
        <w:rPr>
          <w:szCs w:val="24"/>
        </w:rPr>
      </w:pPr>
      <w:r w:rsidRPr="001A2FEF">
        <w:rPr>
          <w:szCs w:val="24"/>
        </w:rPr>
        <w:t>.......................................................................................................................................................</w:t>
      </w:r>
    </w:p>
    <w:p w14:paraId="76042721" w14:textId="77777777" w:rsidR="00950CB5" w:rsidRPr="001A2FEF" w:rsidRDefault="00682748" w:rsidP="007D795F">
      <w:pPr>
        <w:spacing w:before="120" w:after="120" w:line="276" w:lineRule="auto"/>
        <w:rPr>
          <w:b/>
          <w:szCs w:val="24"/>
        </w:rPr>
      </w:pPr>
      <w:r>
        <w:rPr>
          <w:b/>
          <w:szCs w:val="24"/>
        </w:rPr>
        <w:t>D</w:t>
      </w:r>
      <w:r w:rsidRPr="00682748">
        <w:rPr>
          <w:b/>
          <w:szCs w:val="24"/>
        </w:rPr>
        <w:t xml:space="preserve">: Informacje o </w:t>
      </w:r>
      <w:r w:rsidR="000644C6" w:rsidRPr="00682748">
        <w:rPr>
          <w:b/>
          <w:szCs w:val="24"/>
        </w:rPr>
        <w:t>osiągnięciach naukowych i</w:t>
      </w:r>
      <w:r w:rsidR="00205054" w:rsidRPr="00682748">
        <w:rPr>
          <w:b/>
          <w:szCs w:val="24"/>
        </w:rPr>
        <w:t xml:space="preserve"> pop</w:t>
      </w:r>
      <w:r w:rsidR="000644C6" w:rsidRPr="00682748">
        <w:rPr>
          <w:b/>
          <w:szCs w:val="24"/>
        </w:rPr>
        <w:t>ularyzatorskich</w:t>
      </w:r>
      <w:r w:rsidR="00205054" w:rsidRPr="00682748">
        <w:rPr>
          <w:b/>
          <w:szCs w:val="24"/>
        </w:rPr>
        <w:t xml:space="preserve"> wnioskodawcy mających</w:t>
      </w:r>
      <w:r w:rsidR="00205054" w:rsidRPr="001A2FEF">
        <w:rPr>
          <w:b/>
          <w:szCs w:val="24"/>
        </w:rPr>
        <w:t xml:space="preserve"> znaczenie dla </w:t>
      </w:r>
      <w:r w:rsidR="00205054">
        <w:rPr>
          <w:b/>
          <w:szCs w:val="24"/>
        </w:rPr>
        <w:t>pogłębiania</w:t>
      </w:r>
      <w:r w:rsidR="00205054" w:rsidRPr="001A2FEF">
        <w:rPr>
          <w:b/>
          <w:szCs w:val="24"/>
        </w:rPr>
        <w:t xml:space="preserve"> współpracy polsko-węgierskiej:</w:t>
      </w:r>
      <w:r w:rsidRPr="00682748">
        <w:rPr>
          <w:rStyle w:val="Odwoanieprzypisudolnego"/>
          <w:b/>
          <w:szCs w:val="24"/>
        </w:rPr>
        <w:t xml:space="preserve"> </w:t>
      </w:r>
      <w:r>
        <w:rPr>
          <w:rStyle w:val="Odwoanieprzypisudolnego"/>
          <w:b/>
          <w:szCs w:val="24"/>
        </w:rPr>
        <w:footnoteReference w:id="6"/>
      </w:r>
    </w:p>
    <w:p w14:paraId="185E10E8" w14:textId="77777777" w:rsidR="00205054" w:rsidRDefault="00910DA9" w:rsidP="000C2508">
      <w:pPr>
        <w:spacing w:before="120" w:after="120" w:line="276" w:lineRule="auto"/>
        <w:rPr>
          <w:szCs w:val="24"/>
        </w:rPr>
      </w:pPr>
      <w:r w:rsidRPr="001A2FEF">
        <w:rPr>
          <w:szCs w:val="24"/>
        </w:rPr>
        <w:t>........................................................................................................................</w:t>
      </w:r>
      <w:r w:rsidR="00682748">
        <w:rPr>
          <w:szCs w:val="24"/>
        </w:rPr>
        <w:t>...............................</w:t>
      </w:r>
    </w:p>
    <w:p w14:paraId="6BBB47C1" w14:textId="77777777" w:rsidR="001A2FEF" w:rsidRDefault="00682748" w:rsidP="00910DA9">
      <w:pPr>
        <w:spacing w:before="120" w:after="120" w:line="276" w:lineRule="auto"/>
        <w:rPr>
          <w:b/>
          <w:szCs w:val="24"/>
        </w:rPr>
      </w:pPr>
      <w:r>
        <w:rPr>
          <w:b/>
          <w:szCs w:val="24"/>
        </w:rPr>
        <w:t>E</w:t>
      </w:r>
      <w:r w:rsidR="001A2FEF" w:rsidRPr="001A2FEF">
        <w:rPr>
          <w:b/>
          <w:szCs w:val="24"/>
        </w:rPr>
        <w:t xml:space="preserve">: </w:t>
      </w:r>
      <w:r w:rsidR="00912D32">
        <w:rPr>
          <w:b/>
          <w:szCs w:val="24"/>
        </w:rPr>
        <w:t xml:space="preserve">Krótki opis </w:t>
      </w:r>
      <w:r w:rsidR="006F66F7">
        <w:rPr>
          <w:b/>
          <w:szCs w:val="24"/>
        </w:rPr>
        <w:t>realizowanych zadań</w:t>
      </w:r>
      <w:r w:rsidR="001A2FEF">
        <w:rPr>
          <w:b/>
          <w:szCs w:val="24"/>
        </w:rPr>
        <w:t>:</w:t>
      </w:r>
      <w:r w:rsidR="006F66F7">
        <w:rPr>
          <w:rStyle w:val="Odwoanieprzypisudolnego"/>
          <w:b/>
          <w:szCs w:val="24"/>
        </w:rPr>
        <w:footnoteReference w:id="7"/>
      </w:r>
    </w:p>
    <w:p w14:paraId="0ABCAF27" w14:textId="77777777" w:rsidR="00E74329" w:rsidRPr="006F66F7" w:rsidRDefault="002C5828" w:rsidP="002C5828">
      <w:pPr>
        <w:spacing w:before="120" w:after="120" w:line="276" w:lineRule="auto"/>
        <w:rPr>
          <w:szCs w:val="24"/>
        </w:rPr>
      </w:pPr>
      <w:r w:rsidRPr="006F66F7">
        <w:rPr>
          <w:szCs w:val="24"/>
        </w:rPr>
        <w:t>.......................................................................................................................................................</w:t>
      </w:r>
    </w:p>
    <w:p w14:paraId="03981E59" w14:textId="77777777" w:rsidR="00912D32" w:rsidRDefault="00682748" w:rsidP="00910DA9">
      <w:pPr>
        <w:spacing w:before="120" w:after="120" w:line="276" w:lineRule="auto"/>
        <w:rPr>
          <w:b/>
          <w:szCs w:val="24"/>
        </w:rPr>
      </w:pPr>
      <w:r>
        <w:rPr>
          <w:b/>
          <w:szCs w:val="24"/>
        </w:rPr>
        <w:t>F</w:t>
      </w:r>
      <w:r w:rsidR="004057F7" w:rsidRPr="004057F7">
        <w:rPr>
          <w:b/>
          <w:szCs w:val="24"/>
        </w:rPr>
        <w:t xml:space="preserve">: </w:t>
      </w:r>
      <w:r w:rsidR="00912D32">
        <w:rPr>
          <w:b/>
          <w:szCs w:val="24"/>
        </w:rPr>
        <w:t>Informacje o dotychczas uzyskanych stypendiach zagranicznych:</w:t>
      </w:r>
      <w:r w:rsidR="00912D32">
        <w:rPr>
          <w:rStyle w:val="Odwoanieprzypisudolnego"/>
          <w:b/>
          <w:szCs w:val="24"/>
        </w:rPr>
        <w:footnoteReference w:id="8"/>
      </w:r>
    </w:p>
    <w:p w14:paraId="7DD0F221" w14:textId="77777777" w:rsidR="00912D32" w:rsidRDefault="00912D32" w:rsidP="00912D32">
      <w:pPr>
        <w:spacing w:before="120" w:after="120" w:line="276" w:lineRule="auto"/>
        <w:rPr>
          <w:szCs w:val="24"/>
        </w:rPr>
      </w:pPr>
      <w:r w:rsidRPr="001A2FEF">
        <w:rPr>
          <w:szCs w:val="24"/>
        </w:rPr>
        <w:t>........................................................................................................................</w:t>
      </w:r>
      <w:r>
        <w:rPr>
          <w:szCs w:val="24"/>
        </w:rPr>
        <w:t>...............................</w:t>
      </w:r>
    </w:p>
    <w:p w14:paraId="53E5C5DC" w14:textId="77777777" w:rsidR="00912D32" w:rsidRPr="00912D32" w:rsidRDefault="00912D32" w:rsidP="00912D32">
      <w:pPr>
        <w:ind w:right="282"/>
        <w:rPr>
          <w:b/>
        </w:rPr>
      </w:pPr>
      <w:r w:rsidRPr="00912D32">
        <w:rPr>
          <w:b/>
        </w:rPr>
        <w:t>G: Znajomość języków obcych:</w:t>
      </w:r>
      <w:r w:rsidRPr="00912D32">
        <w:rPr>
          <w:b/>
        </w:rPr>
        <w:tab/>
      </w:r>
    </w:p>
    <w:p w14:paraId="30E47C17" w14:textId="77777777" w:rsidR="00912D32" w:rsidRDefault="00912D32" w:rsidP="00912D32">
      <w:pPr>
        <w:numPr>
          <w:ilvl w:val="0"/>
          <w:numId w:val="8"/>
        </w:numPr>
        <w:ind w:right="282"/>
        <w:jc w:val="left"/>
      </w:pPr>
      <w:r>
        <w:t xml:space="preserve">język ………………..(biegła/średnia/słaba) </w:t>
      </w:r>
    </w:p>
    <w:p w14:paraId="487938CD" w14:textId="77777777" w:rsidR="00912D32" w:rsidRDefault="00912D32" w:rsidP="00912D32">
      <w:pPr>
        <w:numPr>
          <w:ilvl w:val="0"/>
          <w:numId w:val="8"/>
        </w:numPr>
        <w:ind w:right="282"/>
        <w:jc w:val="left"/>
      </w:pPr>
      <w:r>
        <w:t xml:space="preserve">język ………………..(biegła/średnia/słaba) </w:t>
      </w:r>
    </w:p>
    <w:p w14:paraId="6D84DE05" w14:textId="77777777" w:rsidR="00912D32" w:rsidRDefault="00912D32" w:rsidP="00912D32">
      <w:pPr>
        <w:numPr>
          <w:ilvl w:val="0"/>
          <w:numId w:val="8"/>
        </w:numPr>
        <w:ind w:right="282"/>
        <w:jc w:val="left"/>
      </w:pPr>
      <w:r>
        <w:t xml:space="preserve">język ………………..(biegła/średnia/słaba) </w:t>
      </w:r>
    </w:p>
    <w:p w14:paraId="1D4665F2" w14:textId="77777777" w:rsidR="00912D32" w:rsidRDefault="00912D32" w:rsidP="00912D32">
      <w:pPr>
        <w:numPr>
          <w:ilvl w:val="0"/>
          <w:numId w:val="8"/>
        </w:numPr>
        <w:ind w:right="282"/>
        <w:jc w:val="left"/>
      </w:pPr>
      <w:r>
        <w:t xml:space="preserve">język ………………..(biegła/średnia/słaba) </w:t>
      </w:r>
    </w:p>
    <w:p w14:paraId="30C1BFC5" w14:textId="77777777" w:rsidR="00E74329" w:rsidRPr="00E74329" w:rsidRDefault="00682748" w:rsidP="00E74329">
      <w:pPr>
        <w:spacing w:before="120" w:after="120" w:line="276" w:lineRule="auto"/>
        <w:rPr>
          <w:b/>
          <w:szCs w:val="24"/>
        </w:rPr>
      </w:pPr>
      <w:r>
        <w:rPr>
          <w:b/>
          <w:szCs w:val="24"/>
        </w:rPr>
        <w:t>H</w:t>
      </w:r>
      <w:r w:rsidR="00EB600A">
        <w:rPr>
          <w:b/>
          <w:szCs w:val="24"/>
        </w:rPr>
        <w:t xml:space="preserve">: </w:t>
      </w:r>
      <w:r w:rsidR="00E74329" w:rsidRPr="00E74329">
        <w:rPr>
          <w:b/>
          <w:szCs w:val="24"/>
        </w:rPr>
        <w:t>Załączniki:</w:t>
      </w:r>
    </w:p>
    <w:p w14:paraId="13E6ADA7" w14:textId="77777777" w:rsidR="00912D32" w:rsidRDefault="00BC0FF8" w:rsidP="00BC0FF8">
      <w:pPr>
        <w:spacing w:before="120" w:after="120" w:line="276" w:lineRule="auto"/>
        <w:rPr>
          <w:szCs w:val="24"/>
        </w:rPr>
      </w:pPr>
      <w:r>
        <w:rPr>
          <w:szCs w:val="24"/>
        </w:rPr>
        <w:t>1</w:t>
      </w:r>
      <w:bookmarkStart w:id="0" w:name="_Hlk29976361"/>
      <w:r w:rsidRPr="00BC0FF8">
        <w:rPr>
          <w:szCs w:val="24"/>
        </w:rPr>
        <w:t xml:space="preserve">. </w:t>
      </w:r>
      <w:r w:rsidR="00912D32">
        <w:rPr>
          <w:szCs w:val="24"/>
        </w:rPr>
        <w:t>Program stypendium</w:t>
      </w:r>
      <w:r w:rsidR="005405B5">
        <w:rPr>
          <w:szCs w:val="24"/>
        </w:rPr>
        <w:t>.</w:t>
      </w:r>
    </w:p>
    <w:p w14:paraId="13A0A548" w14:textId="77777777" w:rsidR="00BC0FF8" w:rsidRDefault="00912D32" w:rsidP="00BC0FF8">
      <w:pPr>
        <w:spacing w:before="120" w:after="120" w:line="276" w:lineRule="auto"/>
        <w:rPr>
          <w:szCs w:val="24"/>
        </w:rPr>
      </w:pPr>
      <w:r>
        <w:rPr>
          <w:szCs w:val="24"/>
        </w:rPr>
        <w:t xml:space="preserve">2. </w:t>
      </w:r>
      <w:r w:rsidR="00BC0FF8" w:rsidRPr="00BC0FF8">
        <w:rPr>
          <w:szCs w:val="24"/>
        </w:rPr>
        <w:t>Plan wydatk</w:t>
      </w:r>
      <w:r w:rsidR="00BC0FF8">
        <w:rPr>
          <w:szCs w:val="24"/>
        </w:rPr>
        <w:t>ów i harmonogram realizacji stypendium</w:t>
      </w:r>
      <w:bookmarkEnd w:id="0"/>
      <w:r w:rsidR="00BC0FF8">
        <w:rPr>
          <w:szCs w:val="24"/>
        </w:rPr>
        <w:t>.</w:t>
      </w:r>
    </w:p>
    <w:p w14:paraId="14F164D2" w14:textId="77777777" w:rsidR="008813A6" w:rsidRPr="00BC0FF8" w:rsidRDefault="00386306" w:rsidP="008813A6">
      <w:pPr>
        <w:spacing w:before="120" w:after="120" w:line="276" w:lineRule="auto"/>
        <w:rPr>
          <w:szCs w:val="24"/>
        </w:rPr>
      </w:pPr>
      <w:r>
        <w:rPr>
          <w:szCs w:val="24"/>
        </w:rPr>
        <w:t>3</w:t>
      </w:r>
      <w:r w:rsidR="008813A6" w:rsidRPr="00BC0FF8">
        <w:rPr>
          <w:szCs w:val="24"/>
        </w:rPr>
        <w:t>. Oświadczenie, że dane zawarte we wniosku o przyznanie stypendium są zgodne z prawdą, treść wniosku o przyznanie stypendium nie narusza praw autorskich i osobistych osób trzecich, a w razie wykorzystania we wniosku o przyznanie stypendium danych osobowych osób trzecich, że dane te zostały wykorzystane za zgodą na ich publikację.</w:t>
      </w:r>
    </w:p>
    <w:p w14:paraId="0BB57F78" w14:textId="77777777" w:rsidR="008813A6" w:rsidRPr="00BC0FF8" w:rsidRDefault="00386306" w:rsidP="008813A6">
      <w:pPr>
        <w:spacing w:before="120" w:after="120" w:line="276" w:lineRule="auto"/>
        <w:rPr>
          <w:szCs w:val="24"/>
        </w:rPr>
      </w:pPr>
      <w:r>
        <w:rPr>
          <w:szCs w:val="24"/>
        </w:rPr>
        <w:lastRenderedPageBreak/>
        <w:t>4</w:t>
      </w:r>
      <w:r w:rsidR="008813A6" w:rsidRPr="00BC0FF8">
        <w:rPr>
          <w:szCs w:val="24"/>
        </w:rPr>
        <w:t>. Kopie stron paszportu, dowodu osobistego lub innego dokumentu potwierdzającego tożsamość wnioskodawcy, na których są uwidocznione następujące dane wnioskodawcy: imię lub imiona, nazwisko, data urodzenia, numer paszportu, dowodu osobistego lub innego dokumentu potwierdzającego tożsamość, nazwa organu, który wydał ten dokument. Dokument potwierdzający tożsamość wnioskodawcy powinien uprawniać wnioskodawcę do przekraczania granicy państwowej i być za taki uznawany przez organ, wydał ten dokument oraz przez Rzeczpospolitą Polską.</w:t>
      </w:r>
    </w:p>
    <w:p w14:paraId="4CE7D464" w14:textId="77777777" w:rsidR="008813A6" w:rsidRPr="00BC0FF8" w:rsidRDefault="00386306" w:rsidP="008813A6">
      <w:pPr>
        <w:spacing w:before="120" w:after="120" w:line="276" w:lineRule="auto"/>
        <w:rPr>
          <w:szCs w:val="24"/>
        </w:rPr>
      </w:pPr>
      <w:r>
        <w:rPr>
          <w:szCs w:val="24"/>
        </w:rPr>
        <w:t>5</w:t>
      </w:r>
      <w:r w:rsidR="008813A6" w:rsidRPr="00BC0FF8">
        <w:rPr>
          <w:szCs w:val="24"/>
        </w:rPr>
        <w:t>. Oświadczenie wnioskodawcy o zgodzie na:</w:t>
      </w:r>
    </w:p>
    <w:p w14:paraId="74CBEA33" w14:textId="371F7BE3" w:rsidR="008813A6" w:rsidRPr="00BC0FF8" w:rsidRDefault="008813A6" w:rsidP="008813A6">
      <w:pPr>
        <w:pStyle w:val="Akapitzlist"/>
        <w:numPr>
          <w:ilvl w:val="0"/>
          <w:numId w:val="5"/>
        </w:numPr>
        <w:spacing w:before="120" w:after="120" w:line="276" w:lineRule="auto"/>
        <w:ind w:left="426" w:hanging="422"/>
        <w:rPr>
          <w:szCs w:val="24"/>
        </w:rPr>
      </w:pPr>
      <w:r w:rsidRPr="00BC0FF8">
        <w:rPr>
          <w:szCs w:val="24"/>
        </w:rPr>
        <w:t>udział w postępowaniu o przyznanie stypendium</w:t>
      </w:r>
      <w:r w:rsidR="00E33D46">
        <w:rPr>
          <w:szCs w:val="24"/>
        </w:rPr>
        <w:t xml:space="preserve"> wraz z akceptacją warunków przyznania stypendium określonych w </w:t>
      </w:r>
      <w:ins w:id="1" w:author="Alina Czajkowska" w:date="2020-08-13T17:24:00Z">
        <w:r w:rsidR="00D00804" w:rsidRPr="001605EF">
          <w:rPr>
            <w:rFonts w:eastAsia="Times New Roman"/>
            <w:szCs w:val="24"/>
            <w:lang w:eastAsia="pl-PL"/>
          </w:rPr>
          <w:t>Rozporządzeni</w:t>
        </w:r>
        <w:r w:rsidR="00D00804">
          <w:rPr>
            <w:rFonts w:eastAsia="Times New Roman"/>
            <w:szCs w:val="24"/>
            <w:lang w:eastAsia="pl-PL"/>
          </w:rPr>
          <w:t>u</w:t>
        </w:r>
        <w:r w:rsidR="00D00804" w:rsidRPr="001605EF">
          <w:rPr>
            <w:rFonts w:eastAsia="Times New Roman"/>
            <w:szCs w:val="24"/>
            <w:lang w:eastAsia="pl-PL"/>
          </w:rPr>
          <w:t xml:space="preserve"> Prezesa Rady Ministrów z dnia 14 listopada 2018 r. w sprawie stypendiów za osiągnięcia i inicjatywy podejmowane na rzecz współpracy polsko –węgierskiej (Dz. U. z 2018 r. 2169)</w:t>
        </w:r>
      </w:ins>
      <w:del w:id="2" w:author="Alina Czajkowska" w:date="2020-08-13T17:24:00Z">
        <w:r w:rsidR="00912D32" w:rsidRPr="00D00804" w:rsidDel="00D00804">
          <w:rPr>
            <w:b/>
            <w:bCs/>
            <w:szCs w:val="24"/>
            <w:rPrChange w:id="3" w:author="Alina Czajkowska" w:date="2020-08-13T17:24:00Z">
              <w:rPr>
                <w:szCs w:val="24"/>
              </w:rPr>
            </w:rPrChange>
          </w:rPr>
          <w:delText>r</w:delText>
        </w:r>
        <w:r w:rsidR="00E33D46" w:rsidRPr="00D00804" w:rsidDel="00D00804">
          <w:rPr>
            <w:b/>
            <w:bCs/>
            <w:szCs w:val="24"/>
            <w:rPrChange w:id="4" w:author="Alina Czajkowska" w:date="2020-08-13T17:24:00Z">
              <w:rPr>
                <w:szCs w:val="24"/>
              </w:rPr>
            </w:rPrChange>
          </w:rPr>
          <w:delText>egulaminie</w:delText>
        </w:r>
      </w:del>
      <w:r w:rsidRPr="00BC0FF8">
        <w:rPr>
          <w:szCs w:val="24"/>
        </w:rPr>
        <w:t>;</w:t>
      </w:r>
    </w:p>
    <w:p w14:paraId="4DE4999E" w14:textId="77777777" w:rsidR="008813A6" w:rsidRPr="00BC0FF8" w:rsidRDefault="008813A6" w:rsidP="008813A6">
      <w:pPr>
        <w:pStyle w:val="Akapitzlist"/>
        <w:numPr>
          <w:ilvl w:val="0"/>
          <w:numId w:val="5"/>
        </w:numPr>
        <w:spacing w:before="120" w:after="120" w:line="276" w:lineRule="auto"/>
        <w:ind w:left="426" w:hanging="422"/>
        <w:rPr>
          <w:szCs w:val="24"/>
        </w:rPr>
      </w:pPr>
      <w:r w:rsidRPr="00BC0FF8">
        <w:rPr>
          <w:szCs w:val="24"/>
        </w:rPr>
        <w:t>publikację imienia (imion) i nazwiska oraz miejsca zamieszkania w rozumieniu przepisów Kodeksu cywilnego na stronach internetowych administrowanych przez Instytut Współpracy Polsko-Węgierskiej im. W. Felczaka oraz podanie tych danych do publicznej wiadomości w inny sposób, w razie przyznania stypendium oraz w innych przypadkach wymaganych przepisami prawa.</w:t>
      </w:r>
    </w:p>
    <w:p w14:paraId="55E61C3D" w14:textId="77777777" w:rsidR="00C23DC5" w:rsidRDefault="00386306" w:rsidP="00C23DC5">
      <w:pPr>
        <w:spacing w:before="120" w:after="120" w:line="276" w:lineRule="auto"/>
        <w:rPr>
          <w:szCs w:val="24"/>
        </w:rPr>
      </w:pPr>
      <w:r>
        <w:rPr>
          <w:szCs w:val="24"/>
        </w:rPr>
        <w:t>6</w:t>
      </w:r>
      <w:r w:rsidR="00C23DC5" w:rsidRPr="00C23DC5">
        <w:rPr>
          <w:szCs w:val="24"/>
        </w:rPr>
        <w:t>. Oświadczenia w sprawie przetwarzania danych osobowych zawartych we wniosku o przyznanie stypendium i jego załącznikach.</w:t>
      </w:r>
    </w:p>
    <w:p w14:paraId="77D621D4" w14:textId="77777777" w:rsidR="00E33D46" w:rsidRDefault="00E33D46" w:rsidP="00C23DC5">
      <w:pPr>
        <w:spacing w:before="120" w:after="120" w:line="276" w:lineRule="auto"/>
        <w:rPr>
          <w:szCs w:val="24"/>
        </w:rPr>
      </w:pPr>
      <w:r>
        <w:rPr>
          <w:szCs w:val="24"/>
        </w:rPr>
        <w:t xml:space="preserve">7. Oświadczenie o korzystaniu/nie korzystaniu z dofinansowania, o którym mowa w art. 29 </w:t>
      </w:r>
      <w:r>
        <w:rPr>
          <w:rFonts w:eastAsia="Times New Roman"/>
          <w:szCs w:val="24"/>
          <w:lang w:eastAsia="pl-PL"/>
        </w:rPr>
        <w:t>ust. 1 ustawy.</w:t>
      </w:r>
    </w:p>
    <w:p w14:paraId="6CDCC1C4" w14:textId="77777777" w:rsidR="00C23DC5" w:rsidRPr="00BC0FF8" w:rsidRDefault="00E33D46" w:rsidP="00C23DC5">
      <w:pPr>
        <w:spacing w:before="120" w:after="120" w:line="276" w:lineRule="auto"/>
        <w:rPr>
          <w:szCs w:val="24"/>
        </w:rPr>
      </w:pPr>
      <w:r>
        <w:rPr>
          <w:szCs w:val="24"/>
        </w:rPr>
        <w:t>8</w:t>
      </w:r>
      <w:r w:rsidR="00C23DC5">
        <w:rPr>
          <w:szCs w:val="24"/>
        </w:rPr>
        <w:t>. Opinia opiekuna naukowego.</w:t>
      </w:r>
      <w:r w:rsidR="00C23DC5">
        <w:rPr>
          <w:rStyle w:val="Odwoanieprzypisudolnego"/>
          <w:szCs w:val="24"/>
        </w:rPr>
        <w:footnoteReference w:id="9"/>
      </w:r>
    </w:p>
    <w:p w14:paraId="6C0270DD" w14:textId="77777777" w:rsidR="00BC0FF8" w:rsidRPr="00BC0FF8" w:rsidRDefault="00E33D46" w:rsidP="00BC0FF8">
      <w:pPr>
        <w:spacing w:before="120" w:after="120" w:line="276" w:lineRule="auto"/>
        <w:rPr>
          <w:szCs w:val="24"/>
        </w:rPr>
      </w:pPr>
      <w:r>
        <w:rPr>
          <w:szCs w:val="24"/>
        </w:rPr>
        <w:t>9</w:t>
      </w:r>
      <w:r w:rsidR="00240383">
        <w:rPr>
          <w:szCs w:val="24"/>
        </w:rPr>
        <w:t>. Zaświadczenie o byciu studentem oraz opinię opiekuna roku.</w:t>
      </w:r>
      <w:r w:rsidR="00240383">
        <w:rPr>
          <w:rStyle w:val="Odwoanieprzypisudolnego"/>
          <w:szCs w:val="24"/>
        </w:rPr>
        <w:footnoteReference w:id="10"/>
      </w:r>
    </w:p>
    <w:p w14:paraId="34B0C772" w14:textId="77777777" w:rsidR="00BC0FF8" w:rsidRPr="00BC0FF8" w:rsidRDefault="00E33D46" w:rsidP="00BC0FF8">
      <w:pPr>
        <w:spacing w:before="120" w:after="120" w:line="276" w:lineRule="auto"/>
        <w:rPr>
          <w:szCs w:val="24"/>
        </w:rPr>
      </w:pPr>
      <w:r>
        <w:rPr>
          <w:szCs w:val="24"/>
        </w:rPr>
        <w:t>10</w:t>
      </w:r>
      <w:r w:rsidR="00C23DC5">
        <w:rPr>
          <w:szCs w:val="24"/>
        </w:rPr>
        <w:t>.</w:t>
      </w:r>
      <w:r w:rsidR="00BC0FF8" w:rsidRPr="00BC0FF8">
        <w:rPr>
          <w:szCs w:val="24"/>
        </w:rPr>
        <w:t xml:space="preserve"> </w:t>
      </w:r>
      <w:r w:rsidR="00240383">
        <w:rPr>
          <w:szCs w:val="24"/>
        </w:rPr>
        <w:t>Kopie dyplomów ukończonych studiów.</w:t>
      </w:r>
    </w:p>
    <w:p w14:paraId="7CE02F4F" w14:textId="77777777" w:rsidR="00BC0FF8" w:rsidRPr="00BC0FF8" w:rsidRDefault="00E33D46" w:rsidP="00BC0FF8">
      <w:pPr>
        <w:spacing w:before="120" w:after="120" w:line="276" w:lineRule="auto"/>
        <w:rPr>
          <w:szCs w:val="24"/>
        </w:rPr>
      </w:pPr>
      <w:r>
        <w:rPr>
          <w:szCs w:val="24"/>
        </w:rPr>
        <w:t>11</w:t>
      </w:r>
      <w:r w:rsidR="00BC0FF8" w:rsidRPr="00BC0FF8">
        <w:rPr>
          <w:szCs w:val="24"/>
        </w:rPr>
        <w:t>. Inne informacje przydatne do oceny wniosku o przyznanie stypendium</w:t>
      </w:r>
      <w:r w:rsidR="00240383">
        <w:rPr>
          <w:szCs w:val="24"/>
        </w:rPr>
        <w:t>, w szczególności dokumenty potwierdzające osiągnięcia, o których mowa w części D</w:t>
      </w:r>
      <w:r w:rsidR="00BC0FF8" w:rsidRPr="00BC0FF8">
        <w:rPr>
          <w:szCs w:val="24"/>
        </w:rPr>
        <w:t xml:space="preserve"> (podać jakie)</w:t>
      </w:r>
    </w:p>
    <w:p w14:paraId="3F83F42B" w14:textId="77777777" w:rsidR="00130715" w:rsidRDefault="00BC0FF8" w:rsidP="007D795F">
      <w:pPr>
        <w:spacing w:before="120" w:after="120" w:line="276" w:lineRule="auto"/>
        <w:rPr>
          <w:szCs w:val="24"/>
        </w:rPr>
      </w:pPr>
      <w:r w:rsidRPr="00BC0FF8">
        <w:rPr>
          <w:szCs w:val="24"/>
        </w:rPr>
        <w:t>…………………………………………………………………………………………………</w:t>
      </w:r>
    </w:p>
    <w:p w14:paraId="443AE2DF" w14:textId="77777777" w:rsidR="00912D32" w:rsidRDefault="00912D32" w:rsidP="007D795F">
      <w:pPr>
        <w:spacing w:before="120" w:after="120" w:line="276" w:lineRule="auto"/>
        <w:rPr>
          <w:szCs w:val="24"/>
        </w:rPr>
      </w:pPr>
    </w:p>
    <w:p w14:paraId="09A7EC16" w14:textId="77777777" w:rsidR="007B3063" w:rsidRPr="00801B1E" w:rsidRDefault="007B3063" w:rsidP="007B3063">
      <w:pPr>
        <w:spacing w:before="120" w:after="120"/>
        <w:rPr>
          <w:ins w:id="5" w:author="Alina Czajkowska" w:date="2020-08-13T17:57:00Z"/>
          <w:b/>
          <w:szCs w:val="24"/>
        </w:rPr>
      </w:pPr>
      <w:ins w:id="6" w:author="Alina Czajkowska" w:date="2020-08-13T17:57:00Z">
        <w:r w:rsidRPr="00801B1E">
          <w:rPr>
            <w:b/>
            <w:szCs w:val="24"/>
          </w:rPr>
          <w:t>Data i podpis wnioskodawcy</w:t>
        </w:r>
      </w:ins>
    </w:p>
    <w:p w14:paraId="0A18C8A9" w14:textId="77777777" w:rsidR="007B3063" w:rsidRPr="00801B1E" w:rsidRDefault="007B3063" w:rsidP="007B3063">
      <w:pPr>
        <w:rPr>
          <w:ins w:id="7" w:author="Alina Czajkowska" w:date="2020-08-13T17:57:00Z"/>
          <w:szCs w:val="24"/>
        </w:rPr>
      </w:pPr>
      <w:ins w:id="8" w:author="Alina Czajkowska" w:date="2020-08-13T17:57:00Z">
        <w:r w:rsidRPr="00801B1E">
          <w:rPr>
            <w:szCs w:val="24"/>
          </w:rPr>
          <w:t>...............</w:t>
        </w:r>
        <w:r>
          <w:rPr>
            <w:szCs w:val="24"/>
          </w:rPr>
          <w:t>...............</w:t>
        </w:r>
        <w:r w:rsidRPr="00801B1E">
          <w:rPr>
            <w:szCs w:val="24"/>
          </w:rPr>
          <w:t>............................</w:t>
        </w:r>
      </w:ins>
    </w:p>
    <w:p w14:paraId="221E6945" w14:textId="77777777" w:rsidR="00912D32" w:rsidRPr="001A2FEF" w:rsidRDefault="00912D32" w:rsidP="007D795F">
      <w:pPr>
        <w:spacing w:before="120" w:after="120" w:line="276" w:lineRule="auto"/>
        <w:rPr>
          <w:szCs w:val="24"/>
        </w:rPr>
      </w:pPr>
    </w:p>
    <w:sectPr w:rsidR="00912D32" w:rsidRPr="001A2F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6B65" w14:textId="77777777" w:rsidR="003862C7" w:rsidRDefault="003862C7" w:rsidP="00950CB5">
      <w:r>
        <w:separator/>
      </w:r>
    </w:p>
  </w:endnote>
  <w:endnote w:type="continuationSeparator" w:id="0">
    <w:p w14:paraId="6C21FA00" w14:textId="77777777" w:rsidR="003862C7" w:rsidRDefault="003862C7" w:rsidP="00950CB5">
      <w:r>
        <w:continuationSeparator/>
      </w:r>
    </w:p>
  </w:endnote>
  <w:endnote w:type="continuationNotice" w:id="1">
    <w:p w14:paraId="5E43AFB0" w14:textId="77777777" w:rsidR="003862C7" w:rsidRDefault="00386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745E1" w14:textId="77777777" w:rsidR="003862C7" w:rsidRDefault="003862C7" w:rsidP="00950CB5">
      <w:r>
        <w:separator/>
      </w:r>
    </w:p>
  </w:footnote>
  <w:footnote w:type="continuationSeparator" w:id="0">
    <w:p w14:paraId="66A2D011" w14:textId="77777777" w:rsidR="003862C7" w:rsidRDefault="003862C7" w:rsidP="00950CB5">
      <w:r>
        <w:continuationSeparator/>
      </w:r>
    </w:p>
  </w:footnote>
  <w:footnote w:type="continuationNotice" w:id="1">
    <w:p w14:paraId="36B53502" w14:textId="77777777" w:rsidR="003862C7" w:rsidRDefault="003862C7"/>
  </w:footnote>
  <w:footnote w:id="2">
    <w:p w14:paraId="1D7D21D9" w14:textId="251786AB" w:rsidR="00575D81" w:rsidRPr="00575D81" w:rsidRDefault="00575D81" w:rsidP="008D4CCD">
      <w:pPr>
        <w:pStyle w:val="Tekstprzypisudolnego"/>
        <w:rPr>
          <w:sz w:val="20"/>
          <w:szCs w:val="20"/>
        </w:rPr>
      </w:pPr>
      <w:r w:rsidRPr="00575D81">
        <w:rPr>
          <w:rStyle w:val="Odwoanieprzypisudolnego"/>
          <w:sz w:val="20"/>
          <w:szCs w:val="20"/>
        </w:rPr>
        <w:footnoteRef/>
      </w:r>
      <w:r w:rsidRPr="00575D81">
        <w:rPr>
          <w:sz w:val="20"/>
          <w:szCs w:val="20"/>
        </w:rPr>
        <w:t xml:space="preserve"> Nie mniej niż 1 miesiąc i nie więcej niż </w:t>
      </w:r>
      <w:r w:rsidR="00ED17A3">
        <w:rPr>
          <w:sz w:val="20"/>
          <w:szCs w:val="20"/>
        </w:rPr>
        <w:t>8</w:t>
      </w:r>
      <w:r w:rsidRPr="00575D81">
        <w:rPr>
          <w:sz w:val="20"/>
          <w:szCs w:val="20"/>
        </w:rPr>
        <w:t xml:space="preserve"> miesięcy, obejmujący okres </w:t>
      </w:r>
      <w:r w:rsidR="006F0B02">
        <w:rPr>
          <w:sz w:val="20"/>
          <w:szCs w:val="20"/>
        </w:rPr>
        <w:t>wrzesień</w:t>
      </w:r>
      <w:r w:rsidR="00ED17A3">
        <w:rPr>
          <w:sz w:val="20"/>
          <w:szCs w:val="20"/>
        </w:rPr>
        <w:t xml:space="preserve"> </w:t>
      </w:r>
      <w:r w:rsidRPr="00575D81">
        <w:rPr>
          <w:sz w:val="20"/>
          <w:szCs w:val="20"/>
        </w:rPr>
        <w:t>-listopad 2020 roku.</w:t>
      </w:r>
    </w:p>
  </w:footnote>
  <w:footnote w:id="3">
    <w:p w14:paraId="648852E7" w14:textId="6B48DEBE" w:rsidR="00575D81" w:rsidRPr="00D00804" w:rsidRDefault="00575D81" w:rsidP="00575D81">
      <w:pPr>
        <w:shd w:val="clear" w:color="auto" w:fill="F4F4F2"/>
        <w:spacing w:before="100" w:beforeAutospacing="1" w:after="100" w:afterAutospacing="1"/>
        <w:rPr>
          <w:rFonts w:eastAsia="Times New Roman"/>
          <w:color w:val="000000"/>
          <w:sz w:val="20"/>
          <w:szCs w:val="20"/>
          <w:lang w:eastAsia="pl-PL"/>
        </w:rPr>
      </w:pPr>
      <w:r w:rsidRPr="00D00804">
        <w:rPr>
          <w:rStyle w:val="Odwoanieprzypisudolnego"/>
          <w:sz w:val="20"/>
          <w:szCs w:val="20"/>
        </w:rPr>
        <w:footnoteRef/>
      </w:r>
      <w:r w:rsidRPr="00D00804">
        <w:rPr>
          <w:sz w:val="20"/>
          <w:szCs w:val="20"/>
        </w:rPr>
        <w:t xml:space="preserve"> </w:t>
      </w:r>
      <w:r w:rsidRPr="00D00804">
        <w:rPr>
          <w:rFonts w:eastAsia="Times New Roman"/>
          <w:color w:val="000000"/>
          <w:sz w:val="20"/>
          <w:szCs w:val="20"/>
          <w:lang w:eastAsia="pl-PL"/>
        </w:rPr>
        <w:t xml:space="preserve">W przypadku stypendium wypłacanego jednorazowo, wysokość stypendium nie może być niższa niż </w:t>
      </w:r>
      <w:r w:rsidR="005A333E" w:rsidRPr="00D00804">
        <w:rPr>
          <w:rFonts w:eastAsia="Times New Roman"/>
          <w:color w:val="000000"/>
          <w:sz w:val="20"/>
          <w:szCs w:val="20"/>
          <w:lang w:eastAsia="pl-PL"/>
        </w:rPr>
        <w:t>4 500</w:t>
      </w:r>
      <w:r w:rsidRPr="00D00804">
        <w:rPr>
          <w:rFonts w:eastAsia="Times New Roman"/>
          <w:color w:val="000000"/>
          <w:sz w:val="20"/>
          <w:szCs w:val="20"/>
          <w:lang w:eastAsia="pl-PL"/>
        </w:rPr>
        <w:t xml:space="preserve">,00 zł i wyższa niż </w:t>
      </w:r>
      <w:r w:rsidR="005A333E" w:rsidRPr="00D00804">
        <w:rPr>
          <w:rFonts w:eastAsia="Times New Roman"/>
          <w:color w:val="000000"/>
          <w:sz w:val="20"/>
          <w:szCs w:val="20"/>
          <w:lang w:eastAsia="pl-PL"/>
        </w:rPr>
        <w:t>30</w:t>
      </w:r>
      <w:r w:rsidRPr="00D00804">
        <w:rPr>
          <w:rFonts w:eastAsia="Times New Roman"/>
          <w:color w:val="000000"/>
          <w:sz w:val="20"/>
          <w:szCs w:val="20"/>
          <w:lang w:eastAsia="pl-PL"/>
        </w:rPr>
        <w:t xml:space="preserve"> 000,00 zł, jednakże średnia miesięczna stypendium nie może być wyższa niż 10.000,00 zł.</w:t>
      </w:r>
    </w:p>
    <w:p w14:paraId="5CE15649" w14:textId="19BA76D0" w:rsidR="00575D81" w:rsidRPr="00D00804" w:rsidRDefault="00575D81" w:rsidP="00575D81">
      <w:pPr>
        <w:shd w:val="clear" w:color="auto" w:fill="F4F4F2"/>
        <w:spacing w:before="100" w:beforeAutospacing="1" w:after="100" w:afterAutospacing="1"/>
        <w:jc w:val="left"/>
        <w:rPr>
          <w:rFonts w:eastAsia="Times New Roman"/>
          <w:color w:val="000000"/>
          <w:sz w:val="20"/>
          <w:szCs w:val="20"/>
          <w:lang w:eastAsia="pl-PL"/>
        </w:rPr>
      </w:pPr>
      <w:r w:rsidRPr="00D00804">
        <w:rPr>
          <w:rFonts w:eastAsia="Times New Roman"/>
          <w:color w:val="000000"/>
          <w:sz w:val="20"/>
          <w:szCs w:val="20"/>
          <w:lang w:eastAsia="pl-PL"/>
        </w:rPr>
        <w:t xml:space="preserve">W przypadku stypendium wypłacanego w formie świadczenia okresowego, miesięczna wysokość stypendium nie może być niższa niż </w:t>
      </w:r>
      <w:r w:rsidR="005A333E" w:rsidRPr="00D00804">
        <w:rPr>
          <w:rFonts w:eastAsia="Times New Roman"/>
          <w:color w:val="000000"/>
          <w:sz w:val="20"/>
          <w:szCs w:val="20"/>
          <w:lang w:eastAsia="pl-PL"/>
        </w:rPr>
        <w:t>4 500</w:t>
      </w:r>
      <w:r w:rsidRPr="00D00804">
        <w:rPr>
          <w:rFonts w:eastAsia="Times New Roman"/>
          <w:color w:val="000000"/>
          <w:sz w:val="20"/>
          <w:szCs w:val="20"/>
          <w:lang w:eastAsia="pl-PL"/>
        </w:rPr>
        <w:t>,00 zł i wyższa niż 10 000,00 zł</w:t>
      </w:r>
    </w:p>
    <w:p w14:paraId="4BB81DB6" w14:textId="77777777" w:rsidR="00575D81" w:rsidRPr="00D00804" w:rsidRDefault="00575D81" w:rsidP="00C23DC5">
      <w:pPr>
        <w:pStyle w:val="Tekstprzypisudolnego"/>
        <w:rPr>
          <w:sz w:val="20"/>
          <w:szCs w:val="20"/>
        </w:rPr>
      </w:pPr>
      <w:r w:rsidRPr="00D00804">
        <w:rPr>
          <w:sz w:val="20"/>
          <w:szCs w:val="20"/>
        </w:rPr>
        <w:t>W przypadku, gdy stypendium ma być wypłacane w okresach miesięcznych, proszę podać wnioskowaną kwotę miesięczną i kwotę łączną.</w:t>
      </w:r>
    </w:p>
  </w:footnote>
  <w:footnote w:id="4">
    <w:p w14:paraId="7158BE3C" w14:textId="77777777" w:rsidR="00575D81" w:rsidRPr="00215E7F" w:rsidRDefault="00575D81">
      <w:pPr>
        <w:pStyle w:val="Tekstprzypisudolnego"/>
        <w:rPr>
          <w:sz w:val="20"/>
        </w:rPr>
      </w:pPr>
      <w:r w:rsidRPr="00D00804">
        <w:rPr>
          <w:rStyle w:val="Odwoanieprzypisudolnego"/>
          <w:sz w:val="20"/>
        </w:rPr>
        <w:footnoteRef/>
      </w:r>
      <w:r w:rsidRPr="00D00804">
        <w:rPr>
          <w:sz w:val="20"/>
        </w:rPr>
        <w:t xml:space="preserve"> Dotyczy osób, którym nie nadano PESEL.</w:t>
      </w:r>
      <w:r w:rsidRPr="00215E7F">
        <w:rPr>
          <w:sz w:val="20"/>
        </w:rPr>
        <w:t xml:space="preserve"> </w:t>
      </w:r>
    </w:p>
  </w:footnote>
  <w:footnote w:id="5">
    <w:p w14:paraId="7486EBF2" w14:textId="77777777" w:rsidR="00575D81" w:rsidRDefault="00575D81">
      <w:pPr>
        <w:pStyle w:val="Tekstprzypisudolnego"/>
      </w:pPr>
      <w:r>
        <w:rPr>
          <w:rStyle w:val="Odwoanieprzypisudolnego"/>
        </w:rPr>
        <w:footnoteRef/>
      </w:r>
      <w:r>
        <w:t xml:space="preserve"> </w:t>
      </w:r>
      <w:r w:rsidRPr="000C2508">
        <w:rPr>
          <w:sz w:val="20"/>
          <w:szCs w:val="20"/>
        </w:rPr>
        <w:t>Proszę podać nazwę uczelni, wydział i kierunek, a także okres studiów</w:t>
      </w:r>
      <w:r>
        <w:rPr>
          <w:sz w:val="20"/>
          <w:szCs w:val="20"/>
        </w:rPr>
        <w:t>, a także imię i nazwisko promotorów i recenzentów prac naukowych. Proszę podać również informacje o obecnie odbywanych studiach.</w:t>
      </w:r>
    </w:p>
  </w:footnote>
  <w:footnote w:id="6">
    <w:p w14:paraId="77168F55" w14:textId="77777777" w:rsidR="00575D81" w:rsidRPr="000C2508" w:rsidRDefault="00575D81" w:rsidP="00682748">
      <w:pPr>
        <w:pStyle w:val="Tekstprzypisudolnego"/>
        <w:rPr>
          <w:sz w:val="20"/>
          <w:szCs w:val="20"/>
        </w:rPr>
      </w:pPr>
      <w:r w:rsidRPr="000C2508">
        <w:rPr>
          <w:rStyle w:val="Odwoanieprzypisudolnego"/>
          <w:sz w:val="20"/>
          <w:szCs w:val="20"/>
        </w:rPr>
        <w:footnoteRef/>
      </w:r>
      <w:r w:rsidRPr="000C2508">
        <w:rPr>
          <w:sz w:val="20"/>
          <w:szCs w:val="20"/>
        </w:rPr>
        <w:t xml:space="preserve"> Proszę podać miejsce i czas działań na rzecz pogłębienia współpracy polsko-węgierskiej, w tym podać nazwę instytucji, adres, numer telefonu i/lub email, a także przedstawić rezultaty tych działań i uzyskane w związku z tym nagrody, wyróżnienia, itp.</w:t>
      </w:r>
    </w:p>
  </w:footnote>
  <w:footnote w:id="7">
    <w:p w14:paraId="3785A9CA" w14:textId="77777777" w:rsidR="00575D81" w:rsidRPr="006F66F7" w:rsidRDefault="00575D81">
      <w:pPr>
        <w:pStyle w:val="Tekstprzypisudolnego"/>
        <w:rPr>
          <w:sz w:val="20"/>
        </w:rPr>
      </w:pPr>
      <w:r w:rsidRPr="006F66F7">
        <w:rPr>
          <w:rStyle w:val="Odwoanieprzypisudolnego"/>
          <w:sz w:val="20"/>
        </w:rPr>
        <w:footnoteRef/>
      </w:r>
      <w:r w:rsidRPr="006F66F7">
        <w:rPr>
          <w:sz w:val="20"/>
        </w:rPr>
        <w:t xml:space="preserve"> Zgodnie z programem stypendialnym.</w:t>
      </w:r>
    </w:p>
  </w:footnote>
  <w:footnote w:id="8">
    <w:p w14:paraId="1DCF723E" w14:textId="77777777" w:rsidR="00575D81" w:rsidRPr="00912D32" w:rsidRDefault="00575D81">
      <w:pPr>
        <w:pStyle w:val="Tekstprzypisudolnego"/>
        <w:rPr>
          <w:sz w:val="20"/>
        </w:rPr>
      </w:pPr>
      <w:r w:rsidRPr="00912D32">
        <w:rPr>
          <w:rStyle w:val="Odwoanieprzypisudolnego"/>
          <w:sz w:val="20"/>
        </w:rPr>
        <w:footnoteRef/>
      </w:r>
      <w:r w:rsidRPr="00912D32">
        <w:rPr>
          <w:sz w:val="20"/>
        </w:rPr>
        <w:t xml:space="preserve"> Proszę podać rodzaj stypendium, okres, na jaki został przyznany, i okres pobytu za granicą oraz oznaczenie podmiotu udzielającego stypendium.</w:t>
      </w:r>
    </w:p>
  </w:footnote>
  <w:footnote w:id="9">
    <w:p w14:paraId="3A5E6F6B" w14:textId="77777777" w:rsidR="00575D81" w:rsidRPr="000C2508" w:rsidRDefault="00575D81">
      <w:pPr>
        <w:pStyle w:val="Tekstprzypisudolnego"/>
        <w:rPr>
          <w:sz w:val="20"/>
          <w:szCs w:val="20"/>
        </w:rPr>
      </w:pPr>
      <w:r w:rsidRPr="000C2508">
        <w:rPr>
          <w:rStyle w:val="Odwoanieprzypisudolnego"/>
          <w:sz w:val="20"/>
          <w:szCs w:val="20"/>
        </w:rPr>
        <w:footnoteRef/>
      </w:r>
      <w:r w:rsidRPr="000C2508">
        <w:rPr>
          <w:sz w:val="20"/>
          <w:szCs w:val="20"/>
        </w:rPr>
        <w:t xml:space="preserve"> W przypadku </w:t>
      </w:r>
      <w:r>
        <w:rPr>
          <w:sz w:val="20"/>
          <w:szCs w:val="20"/>
        </w:rPr>
        <w:t xml:space="preserve">wnioskodawcy będącego </w:t>
      </w:r>
      <w:r w:rsidRPr="000C2508">
        <w:rPr>
          <w:sz w:val="20"/>
          <w:szCs w:val="20"/>
        </w:rPr>
        <w:t>uczestni</w:t>
      </w:r>
      <w:r>
        <w:rPr>
          <w:sz w:val="20"/>
          <w:szCs w:val="20"/>
        </w:rPr>
        <w:t>kiem</w:t>
      </w:r>
      <w:r w:rsidRPr="000C2508">
        <w:rPr>
          <w:sz w:val="20"/>
          <w:szCs w:val="20"/>
        </w:rPr>
        <w:t xml:space="preserve"> studiów doktorskich.</w:t>
      </w:r>
    </w:p>
  </w:footnote>
  <w:footnote w:id="10">
    <w:p w14:paraId="53E52CDE" w14:textId="77777777" w:rsidR="00575D81" w:rsidRPr="00240383" w:rsidRDefault="00575D81">
      <w:pPr>
        <w:pStyle w:val="Tekstprzypisudolnego"/>
        <w:rPr>
          <w:sz w:val="20"/>
          <w:szCs w:val="20"/>
        </w:rPr>
      </w:pPr>
      <w:r w:rsidRPr="00240383">
        <w:rPr>
          <w:rStyle w:val="Odwoanieprzypisudolnego"/>
          <w:sz w:val="20"/>
          <w:szCs w:val="20"/>
        </w:rPr>
        <w:footnoteRef/>
      </w:r>
      <w:r>
        <w:rPr>
          <w:sz w:val="20"/>
          <w:szCs w:val="20"/>
        </w:rPr>
        <w:t xml:space="preserve"> Dotyczy wnioskodawcy będącego studentem</w:t>
      </w:r>
      <w:r w:rsidRPr="00240383">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0DE8"/>
    <w:multiLevelType w:val="hybridMultilevel"/>
    <w:tmpl w:val="6332C90C"/>
    <w:lvl w:ilvl="0" w:tplc="9418D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DE44EE"/>
    <w:multiLevelType w:val="hybridMultilevel"/>
    <w:tmpl w:val="AD82D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49724D"/>
    <w:multiLevelType w:val="hybridMultilevel"/>
    <w:tmpl w:val="9FA4012A"/>
    <w:lvl w:ilvl="0" w:tplc="EBC6AD2A">
      <w:start w:val="1"/>
      <w:numFmt w:val="bullet"/>
      <w:lvlText w:val=""/>
      <w:lvlJc w:val="left"/>
      <w:pPr>
        <w:ind w:left="720" w:hanging="360"/>
      </w:pPr>
      <w:rPr>
        <w:rFonts w:ascii="Symbol" w:hAnsi="Symbol" w:hint="default"/>
        <w:sz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F87FE6"/>
    <w:multiLevelType w:val="hybridMultilevel"/>
    <w:tmpl w:val="7BA028C8"/>
    <w:lvl w:ilvl="0" w:tplc="56DA43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7364BF"/>
    <w:multiLevelType w:val="hybridMultilevel"/>
    <w:tmpl w:val="488ED1A8"/>
    <w:lvl w:ilvl="0" w:tplc="9418D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744467"/>
    <w:multiLevelType w:val="hybridMultilevel"/>
    <w:tmpl w:val="0560A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7942E6"/>
    <w:multiLevelType w:val="hybridMultilevel"/>
    <w:tmpl w:val="AA923376"/>
    <w:lvl w:ilvl="0" w:tplc="873A2D12">
      <w:start w:val="1"/>
      <w:numFmt w:val="bullet"/>
      <w:lvlText w:val=""/>
      <w:lvlJc w:val="center"/>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C726B8"/>
    <w:multiLevelType w:val="hybridMultilevel"/>
    <w:tmpl w:val="23BE87E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na Czajkowska">
    <w15:presenceInfo w15:providerId="AD" w15:userId="S::aczajkowska@kurier.plus::ea15fe7c-d520-4145-9e18-ae58628bc0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95F"/>
    <w:rsid w:val="00046C7E"/>
    <w:rsid w:val="000644C6"/>
    <w:rsid w:val="00076D06"/>
    <w:rsid w:val="000B4D65"/>
    <w:rsid w:val="000C2508"/>
    <w:rsid w:val="00130715"/>
    <w:rsid w:val="00163B01"/>
    <w:rsid w:val="00175BA1"/>
    <w:rsid w:val="00197F1F"/>
    <w:rsid w:val="001A2FEF"/>
    <w:rsid w:val="001C1D3F"/>
    <w:rsid w:val="001F55A5"/>
    <w:rsid w:val="00205054"/>
    <w:rsid w:val="00215E7F"/>
    <w:rsid w:val="00231E4F"/>
    <w:rsid w:val="00240383"/>
    <w:rsid w:val="0025395A"/>
    <w:rsid w:val="002C5828"/>
    <w:rsid w:val="00343E1E"/>
    <w:rsid w:val="00381D59"/>
    <w:rsid w:val="003862C7"/>
    <w:rsid w:val="00386306"/>
    <w:rsid w:val="003E2721"/>
    <w:rsid w:val="00404173"/>
    <w:rsid w:val="004057F7"/>
    <w:rsid w:val="004F6353"/>
    <w:rsid w:val="005117C6"/>
    <w:rsid w:val="00533A23"/>
    <w:rsid w:val="005405B5"/>
    <w:rsid w:val="00575D81"/>
    <w:rsid w:val="005A333E"/>
    <w:rsid w:val="005C1FDE"/>
    <w:rsid w:val="005E08AC"/>
    <w:rsid w:val="00617747"/>
    <w:rsid w:val="006223EF"/>
    <w:rsid w:val="00682748"/>
    <w:rsid w:val="006F0B02"/>
    <w:rsid w:val="006F66F7"/>
    <w:rsid w:val="0074671B"/>
    <w:rsid w:val="007B3063"/>
    <w:rsid w:val="007D795F"/>
    <w:rsid w:val="00834F2D"/>
    <w:rsid w:val="00842B16"/>
    <w:rsid w:val="00847482"/>
    <w:rsid w:val="00871011"/>
    <w:rsid w:val="008813A6"/>
    <w:rsid w:val="008B28D7"/>
    <w:rsid w:val="008B42A3"/>
    <w:rsid w:val="008D4CCD"/>
    <w:rsid w:val="008D734A"/>
    <w:rsid w:val="00902415"/>
    <w:rsid w:val="00910DA9"/>
    <w:rsid w:val="00912D32"/>
    <w:rsid w:val="00914D32"/>
    <w:rsid w:val="00916A22"/>
    <w:rsid w:val="00950CB5"/>
    <w:rsid w:val="009576B9"/>
    <w:rsid w:val="00991D92"/>
    <w:rsid w:val="00AA59F6"/>
    <w:rsid w:val="00AA7EF4"/>
    <w:rsid w:val="00B14F2C"/>
    <w:rsid w:val="00B2275E"/>
    <w:rsid w:val="00B81228"/>
    <w:rsid w:val="00B83C2E"/>
    <w:rsid w:val="00BB496D"/>
    <w:rsid w:val="00BC0FF8"/>
    <w:rsid w:val="00BD695C"/>
    <w:rsid w:val="00C13684"/>
    <w:rsid w:val="00C23DC5"/>
    <w:rsid w:val="00C55F63"/>
    <w:rsid w:val="00CE58EE"/>
    <w:rsid w:val="00D00804"/>
    <w:rsid w:val="00D042DF"/>
    <w:rsid w:val="00E33D46"/>
    <w:rsid w:val="00E54A00"/>
    <w:rsid w:val="00E74329"/>
    <w:rsid w:val="00EB600A"/>
    <w:rsid w:val="00EC0CDD"/>
    <w:rsid w:val="00ED17A3"/>
    <w:rsid w:val="00F04645"/>
    <w:rsid w:val="00FD0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803A"/>
  <w15:chartTrackingRefBased/>
  <w15:docId w15:val="{5A94C6AB-8C9A-4F99-ADBB-A8BAC093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95F"/>
    <w:pPr>
      <w:jc w:val="both"/>
    </w:pPr>
    <w:rPr>
      <w:rFonts w:ascii="Times New Roman" w:hAnsi="Times New Roman"/>
      <w:sz w:val="24"/>
      <w:szCs w:val="22"/>
      <w:lang w:eastAsia="en-US"/>
    </w:rPr>
  </w:style>
  <w:style w:type="paragraph" w:styleId="Nagwek1">
    <w:name w:val="heading 1"/>
    <w:basedOn w:val="Normalny"/>
    <w:next w:val="Normalny"/>
    <w:link w:val="Nagwek1Znak"/>
    <w:uiPriority w:val="9"/>
    <w:qFormat/>
    <w:rsid w:val="00916A2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qFormat/>
    <w:rsid w:val="00916A22"/>
    <w:pPr>
      <w:keepNext/>
      <w:keepLines/>
      <w:spacing w:before="200"/>
      <w:ind w:firstLine="709"/>
      <w:outlineLvl w:val="1"/>
    </w:pPr>
    <w:rPr>
      <w:rFonts w:ascii="Cambria" w:eastAsia="Times New Roman" w:hAnsi="Cambria"/>
      <w:b/>
      <w:bCs/>
      <w:color w:val="4F81BD"/>
      <w:sz w:val="26"/>
      <w:szCs w:val="26"/>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ncelaria1">
    <w:name w:val="Kancelaria(1)"/>
    <w:basedOn w:val="Normalny"/>
    <w:qFormat/>
    <w:rsid w:val="00916A22"/>
    <w:pPr>
      <w:spacing w:before="120" w:after="120"/>
      <w:ind w:firstLine="709"/>
    </w:pPr>
    <w:rPr>
      <w:rFonts w:eastAsia="Times New Roman"/>
      <w:lang w:bidi="en-US"/>
    </w:rPr>
  </w:style>
  <w:style w:type="paragraph" w:customStyle="1" w:styleId="NagwekSzT">
    <w:name w:val="NagłówekSzT"/>
    <w:basedOn w:val="Normalny"/>
    <w:link w:val="NagwekSzTZnak"/>
    <w:qFormat/>
    <w:rsid w:val="00916A22"/>
    <w:pPr>
      <w:spacing w:before="120" w:after="120"/>
    </w:pPr>
    <w:rPr>
      <w:b/>
      <w:szCs w:val="24"/>
    </w:rPr>
  </w:style>
  <w:style w:type="character" w:customStyle="1" w:styleId="NagwekSzTZnak">
    <w:name w:val="NagłówekSzT Znak"/>
    <w:link w:val="NagwekSzT"/>
    <w:rsid w:val="00916A22"/>
    <w:rPr>
      <w:rFonts w:ascii="Times New Roman" w:hAnsi="Times New Roman"/>
      <w:b/>
      <w:sz w:val="24"/>
      <w:szCs w:val="24"/>
    </w:rPr>
  </w:style>
  <w:style w:type="paragraph" w:customStyle="1" w:styleId="NagwekSz">
    <w:name w:val="NagłówekSz"/>
    <w:basedOn w:val="Nagwek2"/>
    <w:link w:val="NagwekSzZnak"/>
    <w:qFormat/>
    <w:rsid w:val="00916A22"/>
    <w:pPr>
      <w:ind w:firstLine="0"/>
    </w:pPr>
    <w:rPr>
      <w:rFonts w:ascii="Times New Roman" w:hAnsi="Times New Roman"/>
      <w:sz w:val="24"/>
      <w:szCs w:val="24"/>
    </w:rPr>
  </w:style>
  <w:style w:type="character" w:customStyle="1" w:styleId="NagwekSzZnak">
    <w:name w:val="NagłówekSz Znak"/>
    <w:link w:val="NagwekSz"/>
    <w:rsid w:val="00916A22"/>
    <w:rPr>
      <w:rFonts w:ascii="Times New Roman" w:eastAsia="Times New Roman" w:hAnsi="Times New Roman"/>
      <w:b/>
      <w:bCs/>
      <w:color w:val="4F81BD"/>
      <w:sz w:val="24"/>
      <w:szCs w:val="24"/>
      <w:lang w:val="en-US" w:bidi="en-US"/>
    </w:rPr>
  </w:style>
  <w:style w:type="character" w:customStyle="1" w:styleId="Nagwek2Znak">
    <w:name w:val="Nagłówek 2 Znak"/>
    <w:link w:val="Nagwek2"/>
    <w:uiPriority w:val="9"/>
    <w:rsid w:val="00916A22"/>
    <w:rPr>
      <w:rFonts w:ascii="Cambria" w:eastAsia="Times New Roman" w:hAnsi="Cambria" w:cs="Times New Roman"/>
      <w:b/>
      <w:bCs/>
      <w:color w:val="4F81BD"/>
      <w:sz w:val="26"/>
      <w:szCs w:val="26"/>
      <w:lang w:val="en-US" w:bidi="en-US"/>
    </w:rPr>
  </w:style>
  <w:style w:type="paragraph" w:customStyle="1" w:styleId="OdwoanieSzT">
    <w:name w:val="OdwołanieSzT"/>
    <w:basedOn w:val="Tekstprzypisudolnego"/>
    <w:link w:val="OdwoanieSzTZnak"/>
    <w:qFormat/>
    <w:rsid w:val="00916A22"/>
    <w:pPr>
      <w:spacing w:before="120" w:after="120"/>
    </w:pPr>
    <w:rPr>
      <w:rFonts w:eastAsia="Times New Roman"/>
      <w:szCs w:val="20"/>
      <w:lang w:val="en-US" w:bidi="en-US"/>
    </w:rPr>
  </w:style>
  <w:style w:type="character" w:customStyle="1" w:styleId="OdwoanieSzTZnak">
    <w:name w:val="OdwołanieSzT Znak"/>
    <w:link w:val="OdwoanieSzT"/>
    <w:rsid w:val="00916A22"/>
    <w:rPr>
      <w:rFonts w:ascii="Times New Roman" w:eastAsia="Times New Roman" w:hAnsi="Times New Roman"/>
      <w:sz w:val="24"/>
      <w:lang w:val="en-US" w:bidi="en-US"/>
    </w:rPr>
  </w:style>
  <w:style w:type="paragraph" w:styleId="Tekstprzypisudolnego">
    <w:name w:val="footnote text"/>
    <w:basedOn w:val="Normalny"/>
    <w:link w:val="TekstprzypisudolnegoZnak"/>
    <w:uiPriority w:val="99"/>
    <w:semiHidden/>
    <w:unhideWhenUsed/>
    <w:rsid w:val="00916A22"/>
  </w:style>
  <w:style w:type="character" w:customStyle="1" w:styleId="TekstprzypisudolnegoZnak">
    <w:name w:val="Tekst przypisu dolnego Znak"/>
    <w:basedOn w:val="Domylnaczcionkaakapitu"/>
    <w:link w:val="Tekstprzypisudolnego"/>
    <w:uiPriority w:val="99"/>
    <w:semiHidden/>
    <w:rsid w:val="00916A22"/>
  </w:style>
  <w:style w:type="character" w:customStyle="1" w:styleId="Nagwek1Znak">
    <w:name w:val="Nagłówek 1 Znak"/>
    <w:link w:val="Nagwek1"/>
    <w:uiPriority w:val="9"/>
    <w:rsid w:val="00916A22"/>
    <w:rPr>
      <w:rFonts w:ascii="Cambria" w:eastAsia="Times New Roman" w:hAnsi="Cambria"/>
      <w:b/>
      <w:bCs/>
      <w:kern w:val="32"/>
      <w:sz w:val="32"/>
      <w:szCs w:val="32"/>
    </w:rPr>
  </w:style>
  <w:style w:type="character" w:styleId="Uwydatnienie">
    <w:name w:val="Emphasis"/>
    <w:uiPriority w:val="20"/>
    <w:qFormat/>
    <w:rsid w:val="00916A22"/>
    <w:rPr>
      <w:i/>
      <w:iCs/>
    </w:rPr>
  </w:style>
  <w:style w:type="paragraph" w:styleId="Akapitzlist">
    <w:name w:val="List Paragraph"/>
    <w:basedOn w:val="Normalny"/>
    <w:uiPriority w:val="34"/>
    <w:qFormat/>
    <w:rsid w:val="007D795F"/>
    <w:pPr>
      <w:ind w:left="720"/>
      <w:contextualSpacing/>
    </w:pPr>
  </w:style>
  <w:style w:type="character" w:styleId="Odwoanieprzypisudolnego">
    <w:name w:val="footnote reference"/>
    <w:uiPriority w:val="99"/>
    <w:semiHidden/>
    <w:unhideWhenUsed/>
    <w:rsid w:val="00950CB5"/>
    <w:rPr>
      <w:vertAlign w:val="superscript"/>
    </w:rPr>
  </w:style>
  <w:style w:type="character" w:styleId="Odwoaniedokomentarza">
    <w:name w:val="annotation reference"/>
    <w:uiPriority w:val="99"/>
    <w:semiHidden/>
    <w:unhideWhenUsed/>
    <w:rsid w:val="001A2FEF"/>
    <w:rPr>
      <w:sz w:val="16"/>
      <w:szCs w:val="16"/>
    </w:rPr>
  </w:style>
  <w:style w:type="paragraph" w:styleId="Tekstkomentarza">
    <w:name w:val="annotation text"/>
    <w:basedOn w:val="Normalny"/>
    <w:link w:val="TekstkomentarzaZnak"/>
    <w:uiPriority w:val="99"/>
    <w:semiHidden/>
    <w:unhideWhenUsed/>
    <w:rsid w:val="001A2FEF"/>
    <w:rPr>
      <w:sz w:val="20"/>
      <w:szCs w:val="20"/>
    </w:rPr>
  </w:style>
  <w:style w:type="character" w:customStyle="1" w:styleId="TekstkomentarzaZnak">
    <w:name w:val="Tekst komentarza Znak"/>
    <w:link w:val="Tekstkomentarza"/>
    <w:uiPriority w:val="99"/>
    <w:semiHidden/>
    <w:rsid w:val="001A2FEF"/>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1A2FEF"/>
    <w:rPr>
      <w:b/>
      <w:bCs/>
    </w:rPr>
  </w:style>
  <w:style w:type="character" w:customStyle="1" w:styleId="TematkomentarzaZnak">
    <w:name w:val="Temat komentarza Znak"/>
    <w:link w:val="Tematkomentarza"/>
    <w:uiPriority w:val="99"/>
    <w:semiHidden/>
    <w:rsid w:val="001A2FEF"/>
    <w:rPr>
      <w:rFonts w:ascii="Times New Roman" w:hAnsi="Times New Roman"/>
      <w:b/>
      <w:bCs/>
    </w:rPr>
  </w:style>
  <w:style w:type="paragraph" w:styleId="Tekstdymka">
    <w:name w:val="Balloon Text"/>
    <w:basedOn w:val="Normalny"/>
    <w:link w:val="TekstdymkaZnak"/>
    <w:uiPriority w:val="99"/>
    <w:semiHidden/>
    <w:unhideWhenUsed/>
    <w:rsid w:val="001A2FEF"/>
    <w:rPr>
      <w:rFonts w:ascii="Tahoma" w:hAnsi="Tahoma" w:cs="Tahoma"/>
      <w:sz w:val="16"/>
      <w:szCs w:val="16"/>
    </w:rPr>
  </w:style>
  <w:style w:type="character" w:customStyle="1" w:styleId="TekstdymkaZnak">
    <w:name w:val="Tekst dymka Znak"/>
    <w:link w:val="Tekstdymka"/>
    <w:uiPriority w:val="99"/>
    <w:semiHidden/>
    <w:rsid w:val="001A2FEF"/>
    <w:rPr>
      <w:rFonts w:ascii="Tahoma" w:hAnsi="Tahoma" w:cs="Tahoma"/>
      <w:sz w:val="16"/>
      <w:szCs w:val="16"/>
    </w:rPr>
  </w:style>
  <w:style w:type="paragraph" w:styleId="Nagwek">
    <w:name w:val="header"/>
    <w:basedOn w:val="Normalny"/>
    <w:link w:val="NagwekZnak"/>
    <w:uiPriority w:val="99"/>
    <w:semiHidden/>
    <w:unhideWhenUsed/>
    <w:rsid w:val="00F04645"/>
    <w:pPr>
      <w:tabs>
        <w:tab w:val="center" w:pos="4536"/>
        <w:tab w:val="right" w:pos="9072"/>
      </w:tabs>
    </w:pPr>
  </w:style>
  <w:style w:type="character" w:customStyle="1" w:styleId="NagwekZnak">
    <w:name w:val="Nagłówek Znak"/>
    <w:link w:val="Nagwek"/>
    <w:uiPriority w:val="99"/>
    <w:semiHidden/>
    <w:rsid w:val="00F04645"/>
    <w:rPr>
      <w:rFonts w:ascii="Times New Roman" w:hAnsi="Times New Roman"/>
      <w:sz w:val="24"/>
      <w:szCs w:val="22"/>
      <w:lang w:eastAsia="en-US"/>
    </w:rPr>
  </w:style>
  <w:style w:type="paragraph" w:styleId="Stopka">
    <w:name w:val="footer"/>
    <w:basedOn w:val="Normalny"/>
    <w:link w:val="StopkaZnak"/>
    <w:uiPriority w:val="99"/>
    <w:semiHidden/>
    <w:unhideWhenUsed/>
    <w:rsid w:val="00F04645"/>
    <w:pPr>
      <w:tabs>
        <w:tab w:val="center" w:pos="4536"/>
        <w:tab w:val="right" w:pos="9072"/>
      </w:tabs>
    </w:pPr>
  </w:style>
  <w:style w:type="character" w:customStyle="1" w:styleId="StopkaZnak">
    <w:name w:val="Stopka Znak"/>
    <w:link w:val="Stopka"/>
    <w:uiPriority w:val="99"/>
    <w:semiHidden/>
    <w:rsid w:val="00F0464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96317">
      <w:bodyDiv w:val="1"/>
      <w:marLeft w:val="0"/>
      <w:marRight w:val="0"/>
      <w:marTop w:val="0"/>
      <w:marBottom w:val="0"/>
      <w:divBdr>
        <w:top w:val="none" w:sz="0" w:space="0" w:color="auto"/>
        <w:left w:val="none" w:sz="0" w:space="0" w:color="auto"/>
        <w:bottom w:val="none" w:sz="0" w:space="0" w:color="auto"/>
        <w:right w:val="none" w:sz="0" w:space="0" w:color="auto"/>
      </w:divBdr>
    </w:div>
    <w:div w:id="7910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593A62A6862147A6D6B77402F2A20C" ma:contentTypeVersion="11" ma:contentTypeDescription="Utwórz nowy dokument." ma:contentTypeScope="" ma:versionID="b504aede271880a3467f2c6d16f399d0">
  <xsd:schema xmlns:xsd="http://www.w3.org/2001/XMLSchema" xmlns:xs="http://www.w3.org/2001/XMLSchema" xmlns:p="http://schemas.microsoft.com/office/2006/metadata/properties" xmlns:ns3="fd196e14-e5c0-40dc-83cd-c2f73c90caf7" xmlns:ns4="3e6d2c37-45aa-42c9-9357-bd436efe2fb6" targetNamespace="http://schemas.microsoft.com/office/2006/metadata/properties" ma:root="true" ma:fieldsID="37a5c0227e023bd9472e9d37b7b78805" ns3:_="" ns4:_="">
    <xsd:import namespace="fd196e14-e5c0-40dc-83cd-c2f73c90caf7"/>
    <xsd:import namespace="3e6d2c37-45aa-42c9-9357-bd436efe2f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96e14-e5c0-40dc-83cd-c2f73c90c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d2c37-45aa-42c9-9357-bd436efe2f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4FCFA-FF34-4C95-950E-B7070F8E5688}">
  <ds:schemaRefs>
    <ds:schemaRef ds:uri="http://schemas.openxmlformats.org/officeDocument/2006/bibliography"/>
  </ds:schemaRefs>
</ds:datastoreItem>
</file>

<file path=customXml/itemProps2.xml><?xml version="1.0" encoding="utf-8"?>
<ds:datastoreItem xmlns:ds="http://schemas.openxmlformats.org/officeDocument/2006/customXml" ds:itemID="{E8A2A1CB-075E-45DE-9B6F-3BE4583CAA2B}">
  <ds:schemaRefs>
    <ds:schemaRef ds:uri="http://schemas.microsoft.com/sharepoint/v3/contenttype/forms"/>
  </ds:schemaRefs>
</ds:datastoreItem>
</file>

<file path=customXml/itemProps3.xml><?xml version="1.0" encoding="utf-8"?>
<ds:datastoreItem xmlns:ds="http://schemas.openxmlformats.org/officeDocument/2006/customXml" ds:itemID="{EBE11338-B2C5-42C3-A870-C423E151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96e14-e5c0-40dc-83cd-c2f73c90caf7"/>
    <ds:schemaRef ds:uri="3e6d2c37-45aa-42c9-9357-bd436efe2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840</Words>
  <Characters>5042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Czajkowska</dc:creator>
  <cp:keywords/>
  <cp:lastModifiedBy>Alina Czajkowska</cp:lastModifiedBy>
  <cp:revision>2</cp:revision>
  <cp:lastPrinted>2020-01-21T13:46:00Z</cp:lastPrinted>
  <dcterms:created xsi:type="dcterms:W3CDTF">2020-08-13T14:50:00Z</dcterms:created>
  <dcterms:modified xsi:type="dcterms:W3CDTF">2020-08-13T15:57:00Z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0x010100AB593A62A6862147A6D6B77402F2A20C</vt:lpwstr>
  </property>
</Properties>
</file>